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DD8" w14:textId="77777777" w:rsidR="00276139" w:rsidRDefault="002761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C1B83D0" w14:textId="07E453BE" w:rsidR="0083620A" w:rsidRPr="0083620A" w:rsidRDefault="000348A0" w:rsidP="00836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- </w:t>
      </w:r>
      <w:r w:rsidR="0083620A" w:rsidRPr="0083620A">
        <w:rPr>
          <w:rFonts w:ascii="Times New Roman" w:eastAsia="Times New Roman" w:hAnsi="Times New Roman" w:cs="Times New Roman"/>
          <w:b/>
          <w:sz w:val="24"/>
          <w:szCs w:val="24"/>
        </w:rPr>
        <w:t>EDITAL FAU Nº 03/2023</w:t>
      </w:r>
    </w:p>
    <w:p w14:paraId="069CA014" w14:textId="77777777" w:rsidR="0083620A" w:rsidRPr="0083620A" w:rsidRDefault="0083620A" w:rsidP="00836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FCCDE" w14:textId="01348D8D" w:rsidR="00276139" w:rsidRDefault="0083620A" w:rsidP="00836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620A">
        <w:rPr>
          <w:rFonts w:ascii="Times New Roman" w:eastAsia="Times New Roman" w:hAnsi="Times New Roman" w:cs="Times New Roman"/>
          <w:b/>
          <w:sz w:val="24"/>
          <w:szCs w:val="24"/>
        </w:rPr>
        <w:t>APOIO À EXECUÇÃO DE PROJETOS DE PESQUISAS CIENTÍFICAS, TECNOLÓGICAS, DE INOVAÇÃO E EXTENSÃO UNIVERSITÁRIA DOS LABORATÓRIOS DA FACULDADE DE ARQUITETURA E URBANISMO DA UNIVERSIDADE DE BRASÍLIA</w:t>
      </w:r>
      <w:r w:rsidRPr="0083620A" w:rsidDel="00836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1AF2CC" w14:textId="77777777" w:rsidR="0083620A" w:rsidRDefault="0083620A" w:rsidP="008362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B9AAB" w14:textId="77777777" w:rsidR="0083620A" w:rsidRPr="00BD4001" w:rsidRDefault="0083620A" w:rsidP="0083620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0"/>
          <w:szCs w:val="20"/>
        </w:rPr>
      </w:pPr>
      <w:r w:rsidRPr="00BD4001">
        <w:rPr>
          <w:rFonts w:eastAsia="Times New Roman"/>
          <w:color w:val="000000"/>
          <w:sz w:val="20"/>
          <w:szCs w:val="20"/>
        </w:rPr>
        <w:t>11.1.1. O primeiro critério de classificação: a pontuação da produção bibliográfica e atividades (tabela 1) conforme o Currículo Lattes, considerando o período de 1º de janeiro de 2020 até a data de submissão a este Edital.</w:t>
      </w:r>
    </w:p>
    <w:p w14:paraId="6DD0A30A" w14:textId="77777777" w:rsidR="0083620A" w:rsidRPr="00BD4001" w:rsidRDefault="0083620A" w:rsidP="00BD400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0"/>
          <w:szCs w:val="20"/>
        </w:rPr>
      </w:pPr>
      <w:r w:rsidRPr="00BD4001">
        <w:rPr>
          <w:rFonts w:eastAsia="Times New Roman"/>
          <w:color w:val="000000"/>
          <w:sz w:val="20"/>
          <w:szCs w:val="20"/>
        </w:rPr>
        <w:t>Tabela 1 - FORMULÁRIO PONTUAÇÃO</w:t>
      </w:r>
    </w:p>
    <w:tbl>
      <w:tblPr>
        <w:tblW w:w="841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1814"/>
        <w:gridCol w:w="1779"/>
        <w:gridCol w:w="1609"/>
      </w:tblGrid>
      <w:tr w:rsidR="0083620A" w:rsidRPr="00BD4001" w14:paraId="0D2D4E9D" w14:textId="19187D59" w:rsidTr="0083620A">
        <w:trPr>
          <w:tblCellSpacing w:w="0" w:type="dxa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B4C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54D9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Pontuação por item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231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CFA" w14:textId="1C1226C2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Pontuação Obtida</w:t>
            </w:r>
          </w:p>
        </w:tc>
      </w:tr>
      <w:tr w:rsidR="0083620A" w:rsidRPr="00BD4001" w14:paraId="461B9ED2" w14:textId="069CB97A" w:rsidTr="0083620A">
        <w:trPr>
          <w:tblCellSpacing w:w="0" w:type="dxa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1FA" w14:textId="3C5F9681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Artigo em periódico A1, A2, A3, A4, B1 ou B2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1C5A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7BF0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30 pontos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618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3620A" w:rsidRPr="00BD4001" w14:paraId="447D0A7A" w14:textId="1FD40381" w:rsidTr="0083620A">
        <w:trPr>
          <w:tblCellSpacing w:w="0" w:type="dxa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C937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Livro (didático ou científico) publicado por editora com corpo de revisores.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FE2C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CADB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BFC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3620A" w:rsidRPr="00BD4001" w14:paraId="480F7995" w14:textId="2357CE31" w:rsidTr="0083620A">
        <w:trPr>
          <w:tblCellSpacing w:w="0" w:type="dxa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B8C6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Capítulo de livro (didático ou científico) publicado por editora com corpo de revisores.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E3A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F6B0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0D8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3620A" w:rsidRPr="00BD4001" w14:paraId="7BA97652" w14:textId="6A627479" w:rsidTr="0083620A">
        <w:trPr>
          <w:tblCellSpacing w:w="0" w:type="dxa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1316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Artigos completos publicados em anais de congressos, conferências e similares, de abrangência nacional ou internacional (não serão considerados eventos de abrangência local ou regional).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2E" w14:textId="1344487B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8F168C6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3F88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3E8B28D0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87B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3620A" w:rsidRPr="00BD4001" w14:paraId="390EE712" w14:textId="4ED87E3A" w:rsidTr="000348A0">
        <w:trPr>
          <w:tblCellSpacing w:w="0" w:type="dxa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21EC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Registro de Software/Patente ou qualquer outro registro de produto de inovação tecnológica ou metodologia de pesquisa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3791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B7E7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4001">
              <w:rPr>
                <w:rFonts w:eastAsia="Times New Roman"/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983" w14:textId="77777777" w:rsidR="0083620A" w:rsidRPr="00BD4001" w:rsidRDefault="0083620A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348A0" w:rsidRPr="00BD4001" w14:paraId="7C724D2C" w14:textId="77777777" w:rsidTr="00A41FB0">
        <w:trPr>
          <w:tblCellSpacing w:w="0" w:type="dxa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04D" w14:textId="0C2DEBAC" w:rsidR="000348A0" w:rsidRPr="000348A0" w:rsidRDefault="000348A0" w:rsidP="000348A0">
            <w:pPr>
              <w:spacing w:before="120" w:after="120" w:line="240" w:lineRule="auto"/>
              <w:ind w:left="120" w:right="12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48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Pontuação Total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98E" w14:textId="77777777" w:rsidR="000348A0" w:rsidRPr="00BD4001" w:rsidRDefault="000348A0" w:rsidP="0083620A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701BE22" w14:textId="77777777" w:rsidR="00276139" w:rsidRDefault="00276139" w:rsidP="008362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B4FFB" w14:textId="45897095" w:rsidR="000348A0" w:rsidRDefault="000348A0" w:rsidP="008362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81D4D" w14:textId="236E85DF" w:rsidR="0083620A" w:rsidRDefault="000348A0" w:rsidP="008362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t xml:space="preserve">Brasília, _____ / ______/2023 </w:t>
      </w:r>
      <w:del w:id="0" w:author="Valmor Pazos" w:date="2023-09-15T16:52:00Z">
        <w:r w:rsidDel="005B69D2">
          <w:rPr>
            <w:rFonts w:eastAsia="Times New Roman"/>
            <w:color w:val="000000"/>
            <w:sz w:val="20"/>
            <w:szCs w:val="20"/>
          </w:rPr>
          <w:delText>-</w:delText>
        </w:r>
      </w:del>
      <w:ins w:id="1" w:author="Valmor Pazos" w:date="2023-09-15T16:52:00Z">
        <w:r w:rsidR="005B69D2">
          <w:rPr>
            <w:rFonts w:eastAsia="Times New Roman"/>
            <w:color w:val="000000"/>
            <w:sz w:val="20"/>
            <w:szCs w:val="20"/>
          </w:rPr>
          <w:t>–</w:t>
        </w:r>
      </w:ins>
      <w:r>
        <w:rPr>
          <w:rFonts w:eastAsia="Times New Roman"/>
          <w:color w:val="000000"/>
          <w:sz w:val="20"/>
          <w:szCs w:val="20"/>
        </w:rPr>
        <w:t xml:space="preserve"> </w:t>
      </w:r>
      <w:r w:rsidR="0083620A">
        <w:rPr>
          <w:rFonts w:eastAsia="Times New Roman"/>
          <w:color w:val="000000"/>
          <w:sz w:val="20"/>
          <w:szCs w:val="20"/>
        </w:rPr>
        <w:t>Assinatura:</w:t>
      </w:r>
    </w:p>
    <w:sectPr w:rsidR="008362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19BA" w14:textId="77777777" w:rsidR="00571BB5" w:rsidRDefault="00571BB5">
      <w:pPr>
        <w:spacing w:after="0" w:line="240" w:lineRule="auto"/>
      </w:pPr>
      <w:r>
        <w:separator/>
      </w:r>
    </w:p>
  </w:endnote>
  <w:endnote w:type="continuationSeparator" w:id="0">
    <w:p w14:paraId="4EBBC520" w14:textId="77777777" w:rsidR="00571BB5" w:rsidRDefault="0057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676D" w14:textId="77777777" w:rsidR="00276139" w:rsidRDefault="0027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15FF85C2" w14:textId="77777777" w:rsidR="00276139" w:rsidRDefault="0027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6BB300F" w14:textId="77777777" w:rsidR="00276139" w:rsidRDefault="0027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0099" w14:textId="77777777" w:rsidR="00571BB5" w:rsidRDefault="00571BB5">
      <w:pPr>
        <w:spacing w:after="0" w:line="240" w:lineRule="auto"/>
      </w:pPr>
      <w:r>
        <w:separator/>
      </w:r>
    </w:p>
  </w:footnote>
  <w:footnote w:type="continuationSeparator" w:id="0">
    <w:p w14:paraId="20282364" w14:textId="77777777" w:rsidR="00571BB5" w:rsidRDefault="0057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ECF7" w14:textId="77777777" w:rsidR="00276139" w:rsidRDefault="00FB1AC7">
    <w:pPr>
      <w:pBdr>
        <w:bottom w:val="single" w:sz="6" w:space="0" w:color="000000"/>
      </w:pBdr>
      <w:tabs>
        <w:tab w:val="left" w:pos="567"/>
        <w:tab w:val="center" w:pos="4419"/>
        <w:tab w:val="right" w:pos="8838"/>
      </w:tabs>
      <w:spacing w:after="0" w:line="240" w:lineRule="auto"/>
      <w:jc w:val="right"/>
    </w:pPr>
    <w:r>
      <w:rPr>
        <w:noProof/>
      </w:rPr>
      <w:drawing>
        <wp:inline distT="0" distB="0" distL="0" distR="0" wp14:anchorId="4DBC424B" wp14:editId="4A480C97">
          <wp:extent cx="1245870" cy="328930"/>
          <wp:effectExtent l="0" t="0" r="0" b="0"/>
          <wp:docPr id="2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87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object w:dxaOrig="1193" w:dyaOrig="580" w14:anchorId="4917D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65pt;height:29pt" fillcolor="window">
          <v:imagedata r:id="rId2" o:title=""/>
        </v:shape>
        <o:OLEObject Type="Embed" ProgID="Word.Picture.8" ShapeID="_x0000_i1025" DrawAspect="Content" ObjectID="_1756306461" r:id="rId3"/>
      </w:object>
    </w:r>
  </w:p>
  <w:p w14:paraId="54227EAB" w14:textId="77777777" w:rsidR="00276139" w:rsidRDefault="00FB1AC7">
    <w:pPr>
      <w:tabs>
        <w:tab w:val="left" w:pos="5580"/>
      </w:tabs>
      <w:spacing w:after="0" w:line="240" w:lineRule="auto"/>
      <w:ind w:right="-79"/>
      <w:jc w:val="right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>UnB - Universidade de Brasília</w:t>
    </w:r>
  </w:p>
  <w:p w14:paraId="4A625623" w14:textId="77777777" w:rsidR="00276139" w:rsidRDefault="00FB1AC7">
    <w:pPr>
      <w:tabs>
        <w:tab w:val="left" w:pos="5580"/>
      </w:tabs>
      <w:spacing w:after="0" w:line="240" w:lineRule="auto"/>
      <w:ind w:right="-79"/>
      <w:jc w:val="right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>FAU - Faculdade de Arquitetura e Urbanismo</w:t>
    </w:r>
  </w:p>
  <w:p w14:paraId="398F6BC2" w14:textId="77777777" w:rsidR="00276139" w:rsidRDefault="00276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40F49"/>
    <w:multiLevelType w:val="multilevel"/>
    <w:tmpl w:val="11DEE8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9964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mor Pazos">
    <w15:presenceInfo w15:providerId="Windows Live" w15:userId="4a768e62f35e62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39"/>
    <w:rsid w:val="000231DC"/>
    <w:rsid w:val="000348A0"/>
    <w:rsid w:val="00220A08"/>
    <w:rsid w:val="00276139"/>
    <w:rsid w:val="00293221"/>
    <w:rsid w:val="002B616B"/>
    <w:rsid w:val="002D1B46"/>
    <w:rsid w:val="002D4339"/>
    <w:rsid w:val="00317306"/>
    <w:rsid w:val="00381192"/>
    <w:rsid w:val="003C496B"/>
    <w:rsid w:val="00481584"/>
    <w:rsid w:val="00484C6C"/>
    <w:rsid w:val="005078E1"/>
    <w:rsid w:val="00571BB5"/>
    <w:rsid w:val="005B69D2"/>
    <w:rsid w:val="00606E5F"/>
    <w:rsid w:val="00673D65"/>
    <w:rsid w:val="00684501"/>
    <w:rsid w:val="006E28E8"/>
    <w:rsid w:val="00724F4F"/>
    <w:rsid w:val="0074263F"/>
    <w:rsid w:val="007465CA"/>
    <w:rsid w:val="007E0047"/>
    <w:rsid w:val="00806E67"/>
    <w:rsid w:val="0083620A"/>
    <w:rsid w:val="008E5CE1"/>
    <w:rsid w:val="00944155"/>
    <w:rsid w:val="009D04B2"/>
    <w:rsid w:val="00BA56E4"/>
    <w:rsid w:val="00BD4001"/>
    <w:rsid w:val="00C43206"/>
    <w:rsid w:val="00CC23F3"/>
    <w:rsid w:val="00CE0AD3"/>
    <w:rsid w:val="00DC53DB"/>
    <w:rsid w:val="00DF67C9"/>
    <w:rsid w:val="00E12FDE"/>
    <w:rsid w:val="00E25C18"/>
    <w:rsid w:val="00E6594B"/>
    <w:rsid w:val="00EF2FF3"/>
    <w:rsid w:val="00F249A8"/>
    <w:rsid w:val="00FB1AC7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DF4DD"/>
  <w15:docId w15:val="{AC447019-D7CC-4CD1-AC6C-12DF7AA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0D"/>
  </w:style>
  <w:style w:type="paragraph" w:styleId="Ttulo1">
    <w:name w:val="heading 1"/>
    <w:basedOn w:val="Normal"/>
    <w:next w:val="Normal"/>
    <w:link w:val="Ttulo1Char"/>
    <w:uiPriority w:val="9"/>
    <w:qFormat/>
    <w:rsid w:val="00E814C8"/>
    <w:pPr>
      <w:keepNext/>
      <w:keepLines/>
      <w:numPr>
        <w:numId w:val="1"/>
      </w:numPr>
      <w:spacing w:before="480" w:after="100" w:line="240" w:lineRule="auto"/>
      <w:ind w:left="357" w:hanging="357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7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F0A"/>
  </w:style>
  <w:style w:type="paragraph" w:styleId="Rodap">
    <w:name w:val="footer"/>
    <w:basedOn w:val="Normal"/>
    <w:link w:val="RodapChar"/>
    <w:uiPriority w:val="99"/>
    <w:unhideWhenUsed/>
    <w:rsid w:val="00687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F0A"/>
  </w:style>
  <w:style w:type="paragraph" w:styleId="PargrafodaLista">
    <w:name w:val="List Paragraph"/>
    <w:basedOn w:val="Normal"/>
    <w:uiPriority w:val="34"/>
    <w:qFormat/>
    <w:rsid w:val="00274F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19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021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021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rsid w:val="00702197"/>
    <w:rPr>
      <w:rFonts w:ascii="Times" w:hAnsi="Times" w:cs="Times" w:hint="default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31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312C"/>
  </w:style>
  <w:style w:type="paragraph" w:styleId="Textodenotaderodap">
    <w:name w:val="footnote text"/>
    <w:basedOn w:val="Normal"/>
    <w:link w:val="TextodenotaderodapChar"/>
    <w:uiPriority w:val="99"/>
    <w:rsid w:val="004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3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A312C"/>
    <w:rPr>
      <w:vertAlign w:val="superscript"/>
    </w:rPr>
  </w:style>
  <w:style w:type="character" w:styleId="Hyperlink">
    <w:name w:val="Hyperlink"/>
    <w:basedOn w:val="Fontepargpadro"/>
    <w:uiPriority w:val="99"/>
    <w:rsid w:val="004A31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A312C"/>
  </w:style>
  <w:style w:type="character" w:customStyle="1" w:styleId="current">
    <w:name w:val="current"/>
    <w:basedOn w:val="Fontepargpadro"/>
    <w:rsid w:val="004A312C"/>
  </w:style>
  <w:style w:type="character" w:customStyle="1" w:styleId="author">
    <w:name w:val="author"/>
    <w:basedOn w:val="Fontepargpadro"/>
    <w:rsid w:val="004A312C"/>
  </w:style>
  <w:style w:type="character" w:customStyle="1" w:styleId="ft21">
    <w:name w:val="ft21"/>
    <w:rsid w:val="00693BB3"/>
    <w:rPr>
      <w:rFonts w:ascii="Times" w:hAnsi="Times" w:cs="Times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04F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4FFE"/>
  </w:style>
  <w:style w:type="paragraph" w:customStyle="1" w:styleId="Default">
    <w:name w:val="Default"/>
    <w:rsid w:val="00504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814C8"/>
    <w:rPr>
      <w:rFonts w:eastAsia="Times New Roman" w:cs="Times New Roman"/>
      <w:b/>
      <w:bCs/>
      <w:sz w:val="28"/>
      <w:szCs w:val="28"/>
    </w:rPr>
  </w:style>
  <w:style w:type="character" w:styleId="nfase">
    <w:name w:val="Emphasis"/>
    <w:basedOn w:val="Fontepargpadro"/>
    <w:uiPriority w:val="20"/>
    <w:qFormat/>
    <w:rsid w:val="00E814C8"/>
    <w:rPr>
      <w:i/>
      <w:iCs/>
    </w:rPr>
  </w:style>
  <w:style w:type="character" w:styleId="Forte">
    <w:name w:val="Strong"/>
    <w:basedOn w:val="Fontepargpadro"/>
    <w:uiPriority w:val="22"/>
    <w:qFormat/>
    <w:rsid w:val="00C5510A"/>
    <w:rPr>
      <w:b/>
      <w:bCs/>
    </w:rPr>
  </w:style>
  <w:style w:type="table" w:styleId="Tabelacomgrade">
    <w:name w:val="Table Grid"/>
    <w:basedOn w:val="Tabelanormal"/>
    <w:uiPriority w:val="39"/>
    <w:rsid w:val="00A2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F01C0"/>
    <w:rPr>
      <w:color w:val="808080"/>
      <w:shd w:val="clear" w:color="auto" w:fill="E6E6E6"/>
    </w:rPr>
  </w:style>
  <w:style w:type="paragraph" w:customStyle="1" w:styleId="PaperTitle">
    <w:name w:val="Paper Title"/>
    <w:basedOn w:val="Normal"/>
    <w:rsid w:val="004A3873"/>
    <w:pPr>
      <w:keepNext/>
      <w:keepLines/>
      <w:tabs>
        <w:tab w:val="right" w:pos="8640"/>
      </w:tabs>
      <w:spacing w:before="240" w:after="120" w:line="240" w:lineRule="auto"/>
      <w:jc w:val="center"/>
    </w:pPr>
    <w:rPr>
      <w:rFonts w:ascii="Arial" w:eastAsia="Times New Roman" w:hAnsi="Arial" w:cs="Times New Roman"/>
      <w:b/>
      <w:caps/>
      <w:spacing w:val="10"/>
      <w:kern w:val="28"/>
      <w:sz w:val="28"/>
      <w:szCs w:val="20"/>
      <w:lang w:val="en-IE"/>
    </w:rPr>
  </w:style>
  <w:style w:type="paragraph" w:customStyle="1" w:styleId="Standard">
    <w:name w:val="Standard"/>
    <w:rsid w:val="003F010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stilotextoSBE">
    <w:name w:val="Estilo texto SBE"/>
    <w:basedOn w:val="Corpodetexto"/>
    <w:link w:val="EstilotextoSBEChar"/>
    <w:autoRedefine/>
    <w:qFormat/>
    <w:rsid w:val="00BC6D93"/>
    <w:pPr>
      <w:spacing w:before="12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stilotextoSBEChar">
    <w:name w:val="Estilo texto SBE Char"/>
    <w:basedOn w:val="CorpodetextoChar"/>
    <w:link w:val="EstilotextoSBE"/>
    <w:rsid w:val="00BC6D93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elaSimples21">
    <w:name w:val="Tabela Simples 21"/>
    <w:basedOn w:val="Tabelanormal"/>
    <w:uiPriority w:val="42"/>
    <w:rsid w:val="00A12972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924B7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F0E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0E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0E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E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EBC"/>
    <w:rPr>
      <w:b/>
      <w:bCs/>
      <w:sz w:val="20"/>
      <w:szCs w:val="20"/>
    </w:rPr>
  </w:style>
  <w:style w:type="paragraph" w:customStyle="1" w:styleId="Referencetext">
    <w:name w:val="Reference text"/>
    <w:basedOn w:val="Normal"/>
    <w:rsid w:val="0023064B"/>
    <w:pPr>
      <w:overflowPunct w:val="0"/>
      <w:autoSpaceDE w:val="0"/>
      <w:autoSpaceDN w:val="0"/>
      <w:adjustRightInd w:val="0"/>
      <w:spacing w:after="0" w:line="220" w:lineRule="exact"/>
      <w:ind w:left="230" w:hanging="23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TITULOARTIGO">
    <w:name w:val="TITULO ARTIGO"/>
    <w:basedOn w:val="Normal"/>
    <w:uiPriority w:val="99"/>
    <w:rsid w:val="007465CA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70" w:line="400" w:lineRule="atLeast"/>
      <w:jc w:val="right"/>
      <w:textAlignment w:val="center"/>
    </w:pPr>
    <w:rPr>
      <w:rFonts w:ascii="Helvetica-Bold" w:eastAsiaTheme="minorEastAsia" w:hAnsi="Helvetica-Bold" w:cs="Helvetica-Bold"/>
      <w:b/>
      <w:bCs/>
      <w:color w:val="000000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FD7D70"/>
    <w:pPr>
      <w:spacing w:after="0" w:line="240" w:lineRule="auto"/>
    </w:pPr>
  </w:style>
  <w:style w:type="paragraph" w:customStyle="1" w:styleId="textojustificadofonte-16">
    <w:name w:val="texto_justificado_fonte-16"/>
    <w:basedOn w:val="Normal"/>
    <w:rsid w:val="0083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-mode-color-black">
    <w:name w:val="dark-mode-color-black"/>
    <w:basedOn w:val="Fontepargpadro"/>
    <w:rsid w:val="0083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MPTMtRg0jX4klmH6J84HzqevA==">CgMxLjA4AHIhMV9LMUZ1QWFBb0NlY2J1cUlkRllRTkczNnNVcDRQdGpo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da Silva</dc:creator>
  <cp:lastModifiedBy>Valmor Pazos</cp:lastModifiedBy>
  <cp:revision>5</cp:revision>
  <cp:lastPrinted>2023-09-15T19:52:00Z</cp:lastPrinted>
  <dcterms:created xsi:type="dcterms:W3CDTF">2023-09-13T18:48:00Z</dcterms:created>
  <dcterms:modified xsi:type="dcterms:W3CDTF">2023-09-15T21:08:00Z</dcterms:modified>
</cp:coreProperties>
</file>